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pPr>
      <w:r>
        <w:rPr>
          <w:rFonts w:hint="eastAsia"/>
        </w:rPr>
        <w:t>附件</w:t>
      </w:r>
      <w:r>
        <w:t>2</w:t>
      </w:r>
    </w:p>
    <w:p>
      <w:pPr>
        <w:pStyle w:val="10"/>
      </w:pPr>
    </w:p>
    <w:p>
      <w:pPr>
        <w:pStyle w:val="20"/>
        <w:spacing w:line="760" w:lineRule="exact"/>
      </w:pPr>
      <w:r>
        <w:rPr>
          <w:rFonts w:hint="eastAsia"/>
        </w:rPr>
        <w:t>高等学历继续教育校外教学点</w:t>
      </w:r>
      <w:r>
        <w:br w:type="textWrapping"/>
      </w:r>
      <w:r>
        <w:rPr>
          <w:rFonts w:hint="eastAsia"/>
        </w:rPr>
        <w:t>备案材料形式审核要求</w:t>
      </w:r>
    </w:p>
    <w:p>
      <w:pPr>
        <w:pStyle w:val="10"/>
      </w:pPr>
    </w:p>
    <w:p>
      <w:pPr>
        <w:pStyle w:val="12"/>
        <w:rPr>
          <w:b/>
          <w:bCs/>
          <w:rPrChange w:id="0" w:author="朱世森" w:date="2023-12-27T15:14:00Z">
            <w:rPr/>
          </w:rPrChange>
        </w:rPr>
      </w:pPr>
      <w:r>
        <w:rPr>
          <w:rFonts w:hint="eastAsia"/>
        </w:rPr>
        <w:t>说明：高等学历继续教育校外教学点备案材料，按“一校一点一套材料”进行整理，所有材料须符合《教育部关于推进新时代普通高等学校学历继续教育改革的实施意见》（教职成〔2</w:t>
      </w:r>
      <w:r>
        <w:t>022</w:t>
      </w:r>
      <w:r>
        <w:rPr>
          <w:rFonts w:hint="eastAsia"/>
        </w:rPr>
        <w:t>〕2号）、《教育部办公厅关于严格规范高等学历继续教育校外教学点设置与管理工作的通知》（教职成厅〔2</w:t>
      </w:r>
      <w:r>
        <w:t>022</w:t>
      </w:r>
      <w:r>
        <w:rPr>
          <w:rFonts w:hint="eastAsia"/>
        </w:rPr>
        <w:t>〕1号）要求，并按照本要求逐项检查。</w:t>
      </w:r>
      <w:r>
        <w:rPr>
          <w:rFonts w:hint="eastAsia"/>
          <w:b/>
          <w:bCs/>
          <w:rPrChange w:id="1" w:author="朱世森" w:date="2023-12-27T15:14:00Z">
            <w:rPr>
              <w:rFonts w:hint="eastAsia"/>
            </w:rPr>
          </w:rPrChange>
        </w:rPr>
        <w:t>每项材料均须提供按要求整理、盖章后的扫描P</w:t>
      </w:r>
      <w:r>
        <w:rPr>
          <w:b/>
          <w:bCs/>
          <w:rPrChange w:id="2" w:author="朱世森" w:date="2023-12-27T15:14:00Z">
            <w:rPr/>
          </w:rPrChange>
        </w:rPr>
        <w:t>DF</w:t>
      </w:r>
      <w:r>
        <w:rPr>
          <w:rFonts w:hint="eastAsia"/>
          <w:b/>
          <w:bCs/>
          <w:rPrChange w:id="3" w:author="朱世森" w:date="2023-12-27T15:14:00Z">
            <w:rPr>
              <w:rFonts w:hint="eastAsia"/>
            </w:rPr>
          </w:rPrChange>
        </w:rPr>
        <w:t>版本，上传到“全国高等继续教育信息管理系统”中。</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blHeader/>
          <w:jc w:val="center"/>
        </w:trPr>
        <w:tc>
          <w:tcPr>
            <w:tcW w:w="846" w:type="dxa"/>
            <w:noWrap w:val="0"/>
            <w:vAlign w:val="center"/>
          </w:tcPr>
          <w:p>
            <w:pPr>
              <w:pStyle w:val="28"/>
              <w:rPr>
                <w:b/>
                <w:bCs/>
              </w:rPr>
            </w:pPr>
            <w:r>
              <w:rPr>
                <w:rFonts w:hint="eastAsia"/>
                <w:b/>
                <w:bCs/>
              </w:rPr>
              <w:t>序号</w:t>
            </w:r>
          </w:p>
        </w:tc>
        <w:tc>
          <w:tcPr>
            <w:tcW w:w="1701" w:type="dxa"/>
            <w:noWrap w:val="0"/>
            <w:vAlign w:val="center"/>
          </w:tcPr>
          <w:p>
            <w:pPr>
              <w:pStyle w:val="28"/>
              <w:rPr>
                <w:b/>
                <w:bCs/>
              </w:rPr>
            </w:pPr>
            <w:r>
              <w:rPr>
                <w:rFonts w:hint="eastAsia"/>
                <w:b/>
                <w:bCs/>
              </w:rPr>
              <w:t>材料</w:t>
            </w:r>
          </w:p>
        </w:tc>
        <w:tc>
          <w:tcPr>
            <w:tcW w:w="6662" w:type="dxa"/>
            <w:noWrap w:val="0"/>
            <w:vAlign w:val="center"/>
          </w:tcPr>
          <w:p>
            <w:pPr>
              <w:pStyle w:val="28"/>
              <w:rPr>
                <w:b/>
                <w:bCs/>
              </w:rPr>
            </w:pPr>
            <w:r>
              <w:rPr>
                <w:rFonts w:hint="eastAsia"/>
                <w:b/>
                <w:bCs/>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6" w:type="dxa"/>
            <w:noWrap w:val="0"/>
            <w:vAlign w:val="center"/>
          </w:tcPr>
          <w:p>
            <w:pPr>
              <w:pStyle w:val="28"/>
            </w:pPr>
            <w:r>
              <w:rPr>
                <w:rFonts w:hint="eastAsia"/>
              </w:rPr>
              <w:t>1</w:t>
            </w:r>
          </w:p>
        </w:tc>
        <w:tc>
          <w:tcPr>
            <w:tcW w:w="1701" w:type="dxa"/>
            <w:noWrap w:val="0"/>
            <w:vAlign w:val="center"/>
          </w:tcPr>
          <w:p>
            <w:pPr>
              <w:pStyle w:val="28"/>
            </w:pPr>
            <w:r>
              <w:rPr>
                <w:rFonts w:hint="eastAsia"/>
              </w:rPr>
              <w:t>备案表</w:t>
            </w:r>
          </w:p>
        </w:tc>
        <w:tc>
          <w:tcPr>
            <w:tcW w:w="6662" w:type="dxa"/>
            <w:noWrap w:val="0"/>
            <w:vAlign w:val="center"/>
          </w:tcPr>
          <w:p>
            <w:pPr>
              <w:pStyle w:val="28"/>
              <w:jc w:val="both"/>
            </w:pPr>
            <w:r>
              <w:rPr>
                <w:rFonts w:hint="eastAsia"/>
              </w:rPr>
              <w:t>1、内容填写完整，无漏项、缺项。</w:t>
            </w:r>
          </w:p>
          <w:p>
            <w:pPr>
              <w:pStyle w:val="28"/>
              <w:jc w:val="both"/>
            </w:pPr>
            <w:r>
              <w:rPr>
                <w:rFonts w:hint="eastAsia"/>
              </w:rPr>
              <w:t>2、所有涉及单位名称的内容均应为全称，并与办学许可证、登记证完全一致。</w:t>
            </w:r>
          </w:p>
          <w:p>
            <w:pPr>
              <w:pStyle w:val="28"/>
              <w:jc w:val="both"/>
            </w:pPr>
            <w:r>
              <w:rPr>
                <w:rFonts w:hint="eastAsia"/>
              </w:rPr>
              <w:t>3、主办高校校长签字、加盖高校公章、骑缝章。</w:t>
            </w:r>
          </w:p>
          <w:p>
            <w:pPr>
              <w:pStyle w:val="28"/>
              <w:jc w:val="both"/>
            </w:pPr>
            <w:r>
              <w:rPr>
                <w:rFonts w:hint="eastAsia"/>
              </w:rPr>
              <w:t>4、设点单位主要负责人签字、加盖单位公章、骑缝章。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846" w:type="dxa"/>
            <w:noWrap w:val="0"/>
            <w:vAlign w:val="center"/>
          </w:tcPr>
          <w:p>
            <w:pPr>
              <w:pStyle w:val="28"/>
            </w:pPr>
            <w:r>
              <w:rPr>
                <w:rFonts w:hint="eastAsia"/>
              </w:rPr>
              <w:t>2</w:t>
            </w:r>
          </w:p>
        </w:tc>
        <w:tc>
          <w:tcPr>
            <w:tcW w:w="1701" w:type="dxa"/>
            <w:noWrap w:val="0"/>
            <w:vAlign w:val="center"/>
          </w:tcPr>
          <w:p>
            <w:pPr>
              <w:pStyle w:val="28"/>
            </w:pPr>
            <w:r>
              <w:rPr>
                <w:rFonts w:hint="eastAsia"/>
              </w:rPr>
              <w:t>论证评议报告</w:t>
            </w:r>
          </w:p>
        </w:tc>
        <w:tc>
          <w:tcPr>
            <w:tcW w:w="6662" w:type="dxa"/>
            <w:noWrap w:val="0"/>
            <w:vAlign w:val="center"/>
          </w:tcPr>
          <w:p>
            <w:pPr>
              <w:pStyle w:val="28"/>
              <w:jc w:val="both"/>
            </w:pPr>
            <w:r>
              <w:rPr>
                <w:rFonts w:hint="eastAsia"/>
              </w:rPr>
              <w:t>1、内容包括：高校学历继续教育基本情况，设置校外教学点及开设相应专业、办学规模的必要性、可行性、条件保障、风险防控等情况。</w:t>
            </w:r>
          </w:p>
          <w:p>
            <w:pPr>
              <w:pStyle w:val="28"/>
              <w:jc w:val="both"/>
            </w:pPr>
            <w:r>
              <w:rPr>
                <w:rFonts w:hint="eastAsia"/>
              </w:rPr>
              <w:t>2、明确论证时间、地点，列出高校论证评议专家组成员名单（包括姓名、单位、职务职称、联系方式等）。</w:t>
            </w:r>
          </w:p>
          <w:p>
            <w:pPr>
              <w:pStyle w:val="28"/>
              <w:jc w:val="both"/>
            </w:pPr>
            <w:r>
              <w:rPr>
                <w:rFonts w:hint="eastAsia"/>
              </w:rPr>
              <w:t>3、论证评议专家组成员签名。</w:t>
            </w:r>
          </w:p>
          <w:p>
            <w:pPr>
              <w:pStyle w:val="28"/>
              <w:jc w:val="both"/>
            </w:pPr>
            <w:r>
              <w:t>4</w:t>
            </w:r>
            <w:r>
              <w:rPr>
                <w:rFonts w:hint="eastAsia"/>
              </w:rPr>
              <w:t>、须加盖高校公章。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6" w:type="dxa"/>
            <w:noWrap w:val="0"/>
            <w:vAlign w:val="center"/>
          </w:tcPr>
          <w:p>
            <w:pPr>
              <w:pStyle w:val="28"/>
            </w:pPr>
            <w:r>
              <w:rPr>
                <w:rFonts w:hint="eastAsia"/>
              </w:rPr>
              <w:t>3</w:t>
            </w:r>
          </w:p>
        </w:tc>
        <w:tc>
          <w:tcPr>
            <w:tcW w:w="1701" w:type="dxa"/>
            <w:noWrap w:val="0"/>
            <w:vAlign w:val="center"/>
          </w:tcPr>
          <w:p>
            <w:pPr>
              <w:pStyle w:val="28"/>
            </w:pPr>
            <w:r>
              <w:rPr>
                <w:rFonts w:hint="eastAsia"/>
              </w:rPr>
              <w:t>学校党（常）委会纪要</w:t>
            </w:r>
          </w:p>
        </w:tc>
        <w:tc>
          <w:tcPr>
            <w:tcW w:w="6662" w:type="dxa"/>
            <w:noWrap w:val="0"/>
            <w:vAlign w:val="center"/>
          </w:tcPr>
          <w:p>
            <w:pPr>
              <w:pStyle w:val="28"/>
              <w:jc w:val="both"/>
            </w:pPr>
            <w:r>
              <w:rPr>
                <w:rFonts w:hint="eastAsia"/>
              </w:rPr>
              <w:t>1、纪要内容应明确拟设点名称、设点单位、合作年限，以及校党（常）委会明确决策意见。</w:t>
            </w:r>
          </w:p>
          <w:p>
            <w:pPr>
              <w:pStyle w:val="28"/>
              <w:jc w:val="both"/>
            </w:pPr>
            <w:r>
              <w:rPr>
                <w:rFonts w:hint="eastAsia"/>
              </w:rPr>
              <w:t>2、须加盖高校公章。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846" w:type="dxa"/>
            <w:noWrap w:val="0"/>
            <w:vAlign w:val="center"/>
          </w:tcPr>
          <w:p>
            <w:pPr>
              <w:pStyle w:val="28"/>
            </w:pPr>
            <w:r>
              <w:rPr>
                <w:rFonts w:hint="eastAsia"/>
              </w:rPr>
              <w:t>4</w:t>
            </w:r>
          </w:p>
        </w:tc>
        <w:tc>
          <w:tcPr>
            <w:tcW w:w="1701" w:type="dxa"/>
            <w:noWrap w:val="0"/>
            <w:vAlign w:val="center"/>
          </w:tcPr>
          <w:p>
            <w:pPr>
              <w:pStyle w:val="28"/>
            </w:pPr>
            <w:r>
              <w:rPr>
                <w:rFonts w:hint="eastAsia"/>
              </w:rPr>
              <w:t>公示及问题处理相关材料</w:t>
            </w:r>
          </w:p>
        </w:tc>
        <w:tc>
          <w:tcPr>
            <w:tcW w:w="6662" w:type="dxa"/>
            <w:noWrap w:val="0"/>
            <w:vAlign w:val="center"/>
          </w:tcPr>
          <w:p>
            <w:pPr>
              <w:pStyle w:val="28"/>
              <w:jc w:val="both"/>
            </w:pPr>
            <w:r>
              <w:rPr>
                <w:rFonts w:hint="eastAsia"/>
              </w:rPr>
              <w:t>1、公示时间不少于7个工作日。</w:t>
            </w:r>
          </w:p>
          <w:p>
            <w:pPr>
              <w:pStyle w:val="28"/>
              <w:jc w:val="both"/>
            </w:pPr>
            <w:r>
              <w:rPr>
                <w:rFonts w:hint="eastAsia"/>
              </w:rPr>
              <w:t>2、提供公示文本。</w:t>
            </w:r>
          </w:p>
          <w:p>
            <w:pPr>
              <w:pStyle w:val="28"/>
              <w:jc w:val="both"/>
            </w:pPr>
            <w:r>
              <w:rPr>
                <w:rFonts w:hint="eastAsia"/>
              </w:rPr>
              <w:t>3、公示问题处理相关材料，应包括：公示渠道介绍（包括校内、社会），公示期间收取问题情况，对每一条问题处理意见。</w:t>
            </w:r>
          </w:p>
          <w:p>
            <w:pPr>
              <w:pStyle w:val="28"/>
              <w:jc w:val="both"/>
            </w:pPr>
            <w:r>
              <w:t>4</w:t>
            </w:r>
            <w:r>
              <w:rPr>
                <w:rFonts w:hint="eastAsia"/>
              </w:rPr>
              <w:t>、须加盖高校公章。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6" w:type="dxa"/>
            <w:noWrap w:val="0"/>
            <w:vAlign w:val="center"/>
          </w:tcPr>
          <w:p>
            <w:pPr>
              <w:pStyle w:val="28"/>
            </w:pPr>
            <w:r>
              <w:rPr>
                <w:rFonts w:hint="eastAsia"/>
              </w:rPr>
              <w:t>5</w:t>
            </w:r>
          </w:p>
        </w:tc>
        <w:tc>
          <w:tcPr>
            <w:tcW w:w="1701" w:type="dxa"/>
            <w:noWrap w:val="0"/>
            <w:vAlign w:val="center"/>
          </w:tcPr>
          <w:p>
            <w:pPr>
              <w:pStyle w:val="28"/>
            </w:pPr>
            <w:r>
              <w:rPr>
                <w:rFonts w:hint="eastAsia"/>
              </w:rPr>
              <w:t>拟设点单位法人证书副本复印件</w:t>
            </w:r>
          </w:p>
        </w:tc>
        <w:tc>
          <w:tcPr>
            <w:tcW w:w="6662" w:type="dxa"/>
            <w:noWrap w:val="0"/>
            <w:vAlign w:val="center"/>
          </w:tcPr>
          <w:p>
            <w:pPr>
              <w:pStyle w:val="28"/>
              <w:jc w:val="both"/>
            </w:pPr>
            <w:r>
              <w:rPr>
                <w:rFonts w:hint="eastAsia"/>
              </w:rPr>
              <w:t>1、设点单位事业单位法人登记证书或民办非企业登记证书复印件。</w:t>
            </w:r>
          </w:p>
          <w:p>
            <w:pPr>
              <w:pStyle w:val="28"/>
              <w:jc w:val="both"/>
            </w:pPr>
            <w:r>
              <w:rPr>
                <w:rFonts w:hint="eastAsia"/>
              </w:rPr>
              <w:t>2、如为民办非企业，还须提供教育部门办学许可证（须满三年）复印件。</w:t>
            </w:r>
          </w:p>
          <w:p>
            <w:pPr>
              <w:pStyle w:val="28"/>
              <w:jc w:val="both"/>
            </w:pPr>
            <w:r>
              <w:rPr>
                <w:rFonts w:hint="eastAsia"/>
              </w:rPr>
              <w:t>3、由高校核验原件后，在复印件上出具与原件相符意见，并加盖高校公章。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6" w:type="dxa"/>
            <w:noWrap w:val="0"/>
            <w:vAlign w:val="center"/>
          </w:tcPr>
          <w:p>
            <w:pPr>
              <w:pStyle w:val="28"/>
            </w:pPr>
            <w:r>
              <w:rPr>
                <w:rFonts w:hint="eastAsia"/>
              </w:rPr>
              <w:t>6</w:t>
            </w:r>
          </w:p>
        </w:tc>
        <w:tc>
          <w:tcPr>
            <w:tcW w:w="1701" w:type="dxa"/>
            <w:noWrap w:val="0"/>
            <w:vAlign w:val="center"/>
          </w:tcPr>
          <w:p>
            <w:pPr>
              <w:pStyle w:val="28"/>
            </w:pPr>
            <w:r>
              <w:rPr>
                <w:rFonts w:hint="eastAsia"/>
              </w:rPr>
              <w:t>拟设点单位承诺书</w:t>
            </w:r>
          </w:p>
        </w:tc>
        <w:tc>
          <w:tcPr>
            <w:tcW w:w="6662" w:type="dxa"/>
            <w:noWrap w:val="0"/>
            <w:vAlign w:val="center"/>
          </w:tcPr>
          <w:p>
            <w:pPr>
              <w:pStyle w:val="28"/>
              <w:jc w:val="both"/>
            </w:pPr>
            <w:r>
              <w:rPr>
                <w:rFonts w:hint="eastAsia"/>
              </w:rPr>
              <w:t>1、内容包括：设点单位愿意承担高校高等学历继续教育校外教学点职责，严格遵守国家法律法规，严格执行《教育部关于推进新时代普通高等学校学历继续教育改革的实施意见》（教职成〔2</w:t>
            </w:r>
            <w:r>
              <w:t>02</w:t>
            </w:r>
            <w:ins w:id="4" w:author="周宝堂" w:date="2024-01-08T23:07:14Z">
              <w:r>
                <w:rPr>
                  <w:rFonts w:hint="eastAsia"/>
                  <w:lang w:val="en-US" w:eastAsia="zh-CN"/>
                </w:rPr>
                <w:t>2</w:t>
              </w:r>
            </w:ins>
            <w:del w:id="5" w:author="周宝堂" w:date="2024-01-08T23:07:13Z">
              <w:r>
                <w:rPr/>
                <w:delText>0</w:delText>
              </w:r>
            </w:del>
            <w:r>
              <w:rPr>
                <w:rFonts w:hint="eastAsia"/>
              </w:rPr>
              <w:t>〕2号）、《教育部办公厅关于严格规范高等学历继续教育校外教学点设置与管理工作的通知》（教职成厅〔2</w:t>
            </w:r>
            <w:r>
              <w:t>02</w:t>
            </w:r>
            <w:ins w:id="6" w:author="周宝堂" w:date="2024-01-08T23:07:16Z">
              <w:r>
                <w:rPr>
                  <w:rFonts w:hint="eastAsia"/>
                  <w:lang w:val="en-US" w:eastAsia="zh-CN"/>
                </w:rPr>
                <w:t>2</w:t>
              </w:r>
            </w:ins>
            <w:del w:id="7" w:author="周宝堂" w:date="2024-01-08T23:07:16Z">
              <w:bookmarkStart w:id="0" w:name="_GoBack"/>
              <w:bookmarkEnd w:id="0"/>
              <w:r>
                <w:rPr/>
                <w:delText>0</w:delText>
              </w:r>
            </w:del>
            <w:r>
              <w:rPr>
                <w:rFonts w:hint="eastAsia"/>
              </w:rPr>
              <w:t>〕</w:t>
            </w:r>
            <w:r>
              <w:t>1</w:t>
            </w:r>
            <w:r>
              <w:rPr>
                <w:rFonts w:hint="eastAsia"/>
              </w:rPr>
              <w:t>号）的所有规定；承诺不转让校外教学点资质、不点外设点，不与任何其他中介机构合作，不直接向学生收取学费，不向学生收取其他费用，承诺所提供办学条件资质材料全部属实，否则承担相应的法律责任。</w:t>
            </w:r>
          </w:p>
          <w:p>
            <w:pPr>
              <w:pStyle w:val="28"/>
              <w:jc w:val="both"/>
            </w:pPr>
            <w:r>
              <w:rPr>
                <w:rFonts w:hint="eastAsia"/>
              </w:rPr>
              <w:t>2、由设点单位主要负责人签名、并加盖单位公章。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6" w:type="dxa"/>
            <w:noWrap w:val="0"/>
            <w:vAlign w:val="center"/>
          </w:tcPr>
          <w:p>
            <w:pPr>
              <w:pStyle w:val="28"/>
            </w:pPr>
            <w:r>
              <w:rPr>
                <w:rFonts w:hint="eastAsia"/>
              </w:rPr>
              <w:t>7</w:t>
            </w:r>
          </w:p>
        </w:tc>
        <w:tc>
          <w:tcPr>
            <w:tcW w:w="1701" w:type="dxa"/>
            <w:noWrap w:val="0"/>
            <w:vAlign w:val="center"/>
          </w:tcPr>
          <w:p>
            <w:pPr>
              <w:pStyle w:val="28"/>
            </w:pPr>
            <w:r>
              <w:rPr>
                <w:rFonts w:hint="eastAsia"/>
              </w:rPr>
              <w:t>设点协议</w:t>
            </w:r>
          </w:p>
        </w:tc>
        <w:tc>
          <w:tcPr>
            <w:tcW w:w="6662" w:type="dxa"/>
            <w:noWrap w:val="0"/>
            <w:vAlign w:val="center"/>
          </w:tcPr>
          <w:p>
            <w:pPr>
              <w:pStyle w:val="28"/>
              <w:jc w:val="both"/>
            </w:pPr>
            <w:r>
              <w:rPr>
                <w:rFonts w:hint="eastAsia"/>
              </w:rPr>
              <w:t>1、协议文本应包括校外教学点规范名称、办学地点、办学规模上限等内容。</w:t>
            </w:r>
          </w:p>
          <w:p>
            <w:pPr>
              <w:pStyle w:val="28"/>
              <w:jc w:val="both"/>
            </w:pPr>
            <w:r>
              <w:rPr>
                <w:rFonts w:hint="eastAsia"/>
              </w:rPr>
              <w:t>2、协议文本应明确高校与设点单位各自的职责、权利和义务。</w:t>
            </w:r>
          </w:p>
          <w:p>
            <w:pPr>
              <w:pStyle w:val="28"/>
              <w:jc w:val="both"/>
            </w:pPr>
            <w:r>
              <w:rPr>
                <w:rFonts w:hint="eastAsia"/>
              </w:rPr>
              <w:t>3、协议文本明确高校与设点单位的经费分配比例。</w:t>
            </w:r>
          </w:p>
          <w:p>
            <w:pPr>
              <w:pStyle w:val="28"/>
              <w:jc w:val="both"/>
            </w:pPr>
            <w:r>
              <w:rPr>
                <w:rFonts w:hint="eastAsia"/>
              </w:rPr>
              <w:t>4、协议文本明确拟开设专业名称、层次、学制、培养目标、招生对象、线下面授教学和辅导（含实践教学）学时比例、拟招生人数、招生区域范围、学费标准；拟招生人数应与校外教学点办学条件相匹配；明确学生学费缴交方式。</w:t>
            </w:r>
          </w:p>
          <w:p>
            <w:pPr>
              <w:pStyle w:val="28"/>
              <w:jc w:val="both"/>
            </w:pPr>
            <w:r>
              <w:rPr>
                <w:rFonts w:hint="eastAsia"/>
              </w:rPr>
              <w:t>5、协议文本应明确校外教学点设点单位可供该校该点教学使用的场地、设施设备、学习资源等内容，办学条件应符合教职成〔2</w:t>
            </w:r>
            <w:r>
              <w:t>020</w:t>
            </w:r>
            <w:r>
              <w:rPr>
                <w:rFonts w:hint="eastAsia"/>
              </w:rPr>
              <w:t>〕2号文件要求；其中有关办学条件证明应作为协议附件，包括：提供办学场地证明，如土地使用证、房产证、租用协议复印件，</w:t>
            </w:r>
            <w:r>
              <w:t>不得选用有安全隐患的场所，提供消防和房屋安全鉴定部门出具的合格鉴定意见</w:t>
            </w:r>
            <w:r>
              <w:rPr>
                <w:rFonts w:hint="eastAsia"/>
              </w:rPr>
              <w:t>。</w:t>
            </w:r>
          </w:p>
          <w:p>
            <w:pPr>
              <w:pStyle w:val="28"/>
              <w:jc w:val="both"/>
            </w:pPr>
            <w:r>
              <w:rPr>
                <w:rFonts w:hint="eastAsia"/>
              </w:rPr>
              <w:t>6、协议文本应明确校外教学点设点单位师资条件及数量，其辅导教师、教辅人员、行政管理人员详细信息列表应作为协议附件。</w:t>
            </w:r>
          </w:p>
          <w:p>
            <w:pPr>
              <w:pStyle w:val="28"/>
              <w:jc w:val="both"/>
            </w:pPr>
            <w:r>
              <w:t>7</w:t>
            </w:r>
            <w:r>
              <w:rPr>
                <w:rFonts w:hint="eastAsia"/>
              </w:rPr>
              <w:t>、协议文本明确履行协议的有效期，并明确协议到期后在籍学生继续完成学习的责权利。</w:t>
            </w:r>
          </w:p>
          <w:p>
            <w:pPr>
              <w:pStyle w:val="28"/>
              <w:jc w:val="both"/>
            </w:pPr>
            <w:r>
              <w:rPr>
                <w:rFonts w:hint="eastAsia"/>
              </w:rPr>
              <w:t>8、协议文本要明确变更协议方法方式，明确违反协议的处理方法。</w:t>
            </w:r>
          </w:p>
          <w:p>
            <w:pPr>
              <w:pStyle w:val="28"/>
              <w:jc w:val="both"/>
            </w:pPr>
            <w:r>
              <w:rPr>
                <w:rFonts w:hint="eastAsia"/>
              </w:rPr>
              <w:t>9、协议文本应明确经有关部门完成校外教学点备案和专业备案后，方能组织相关教学活动。</w:t>
            </w:r>
          </w:p>
          <w:p>
            <w:pPr>
              <w:pStyle w:val="28"/>
              <w:jc w:val="both"/>
            </w:pPr>
            <w:r>
              <w:rPr>
                <w:rFonts w:hint="eastAsia"/>
              </w:rPr>
              <w:t>1</w:t>
            </w:r>
            <w:r>
              <w:t>0</w:t>
            </w:r>
            <w:r>
              <w:rPr>
                <w:rFonts w:hint="eastAsia"/>
              </w:rPr>
              <w:t>、协议须经双方签字、盖章，并明确生效日期。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6" w:type="dxa"/>
            <w:noWrap w:val="0"/>
            <w:vAlign w:val="center"/>
          </w:tcPr>
          <w:p>
            <w:pPr>
              <w:pStyle w:val="28"/>
            </w:pPr>
            <w:r>
              <w:rPr>
                <w:rFonts w:hint="eastAsia"/>
              </w:rPr>
              <w:t>8</w:t>
            </w:r>
          </w:p>
        </w:tc>
        <w:tc>
          <w:tcPr>
            <w:tcW w:w="1701" w:type="dxa"/>
            <w:noWrap w:val="0"/>
            <w:vAlign w:val="center"/>
          </w:tcPr>
          <w:p>
            <w:pPr>
              <w:pStyle w:val="28"/>
            </w:pPr>
            <w:r>
              <w:rPr>
                <w:rFonts w:hint="eastAsia"/>
              </w:rPr>
              <w:t>拟设校外教学点管理方案</w:t>
            </w:r>
          </w:p>
        </w:tc>
        <w:tc>
          <w:tcPr>
            <w:tcW w:w="6662" w:type="dxa"/>
            <w:noWrap w:val="0"/>
            <w:vAlign w:val="center"/>
          </w:tcPr>
          <w:p>
            <w:pPr>
              <w:pStyle w:val="28"/>
              <w:jc w:val="both"/>
            </w:pPr>
            <w:r>
              <w:rPr>
                <w:rFonts w:hint="eastAsia"/>
              </w:rPr>
              <w:t>1、设点单位内部管理制度目录及文本。</w:t>
            </w:r>
          </w:p>
          <w:p>
            <w:pPr>
              <w:pStyle w:val="28"/>
              <w:jc w:val="both"/>
            </w:pPr>
            <w:r>
              <w:rPr>
                <w:rFonts w:hint="eastAsia"/>
              </w:rPr>
              <w:t>2、高校对该设点单位的管理方案，应明确职能部门、责任人、联系人等信息。</w:t>
            </w:r>
          </w:p>
          <w:p>
            <w:pPr>
              <w:pStyle w:val="28"/>
              <w:jc w:val="both"/>
            </w:pPr>
            <w:r>
              <w:rPr>
                <w:rFonts w:hint="eastAsia"/>
              </w:rPr>
              <w:t>3、由高校加盖公章。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6" w:type="dxa"/>
            <w:noWrap w:val="0"/>
            <w:vAlign w:val="center"/>
          </w:tcPr>
          <w:p>
            <w:pPr>
              <w:pStyle w:val="28"/>
            </w:pPr>
            <w:r>
              <w:rPr>
                <w:rFonts w:hint="eastAsia"/>
              </w:rPr>
              <w:t>9</w:t>
            </w:r>
          </w:p>
        </w:tc>
        <w:tc>
          <w:tcPr>
            <w:tcW w:w="1701" w:type="dxa"/>
            <w:noWrap w:val="0"/>
            <w:vAlign w:val="center"/>
          </w:tcPr>
          <w:p>
            <w:pPr>
              <w:pStyle w:val="28"/>
            </w:pPr>
            <w:r>
              <w:rPr>
                <w:rFonts w:hint="eastAsia"/>
              </w:rPr>
              <w:t>拟设校外教学点应急预案</w:t>
            </w:r>
          </w:p>
        </w:tc>
        <w:tc>
          <w:tcPr>
            <w:tcW w:w="6662" w:type="dxa"/>
            <w:noWrap w:val="0"/>
            <w:vAlign w:val="center"/>
          </w:tcPr>
          <w:p>
            <w:pPr>
              <w:pStyle w:val="28"/>
              <w:jc w:val="both"/>
            </w:pPr>
            <w:r>
              <w:rPr>
                <w:rFonts w:hint="eastAsia"/>
              </w:rPr>
              <w:t>1、内容详实，操作性强，应包括各个风险点响应、处理举措，应明确相应职能部门、责任人、联系方式等。</w:t>
            </w:r>
          </w:p>
          <w:p>
            <w:pPr>
              <w:pStyle w:val="28"/>
              <w:jc w:val="both"/>
            </w:pPr>
            <w:r>
              <w:rPr>
                <w:rFonts w:hint="eastAsia"/>
              </w:rPr>
              <w:t>2、由高校加盖公章。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846" w:type="dxa"/>
            <w:noWrap w:val="0"/>
            <w:vAlign w:val="center"/>
          </w:tcPr>
          <w:p>
            <w:pPr>
              <w:pStyle w:val="28"/>
            </w:pPr>
            <w:r>
              <w:rPr>
                <w:rFonts w:hint="eastAsia"/>
              </w:rPr>
              <w:t>1</w:t>
            </w:r>
            <w:r>
              <w:t>0</w:t>
            </w:r>
          </w:p>
        </w:tc>
        <w:tc>
          <w:tcPr>
            <w:tcW w:w="1701" w:type="dxa"/>
            <w:noWrap w:val="0"/>
            <w:vAlign w:val="center"/>
          </w:tcPr>
          <w:p>
            <w:pPr>
              <w:pStyle w:val="28"/>
            </w:pPr>
            <w:r>
              <w:rPr>
                <w:rFonts w:hint="eastAsia"/>
              </w:rPr>
              <w:t>其他佐证材料</w:t>
            </w:r>
          </w:p>
        </w:tc>
        <w:tc>
          <w:tcPr>
            <w:tcW w:w="6662" w:type="dxa"/>
            <w:noWrap w:val="0"/>
            <w:vAlign w:val="center"/>
          </w:tcPr>
          <w:p>
            <w:pPr>
              <w:pStyle w:val="28"/>
              <w:jc w:val="both"/>
            </w:pPr>
            <w:r>
              <w:rPr>
                <w:rFonts w:hint="eastAsia"/>
              </w:rPr>
              <w:t>1、设点单位信用报告：设点单位为民办非企业的，须通过有关企业征信、信用平台查询该企业过去3年是否存在运营风险等情况，提供查询报告，并由高校加盖公章。</w:t>
            </w:r>
          </w:p>
          <w:p>
            <w:pPr>
              <w:pStyle w:val="28"/>
              <w:jc w:val="both"/>
            </w:pPr>
            <w:r>
              <w:rPr>
                <w:rFonts w:hint="eastAsia"/>
              </w:rPr>
              <w:t>2、设点单位调研考察报告：高校对设点单位的现场考察后，应对考察情况形成详细考察报告，其中包括现场考察时间、地点、办学条件情况、考察人员等信息，由高校加盖公章。</w:t>
            </w:r>
          </w:p>
          <w:p>
            <w:pPr>
              <w:pStyle w:val="28"/>
              <w:jc w:val="both"/>
            </w:pPr>
            <w:r>
              <w:rPr>
                <w:rFonts w:hint="eastAsia"/>
              </w:rPr>
              <w:t>3、设点单位主管部门同意函：设点单位是省属院校的无须提供；设点单位是非省属院校的，须提交主管部门同意函；设点单位是机关事业单位或国有大中型企业内训机构的，应提供机关事业单位或国有大中型企业的同意函；设点单位是民办非机构的，应提供其办学许可部门及其地级以上市教育行政部门的同意函。</w:t>
            </w:r>
          </w:p>
          <w:p>
            <w:pPr>
              <w:pStyle w:val="28"/>
              <w:jc w:val="both"/>
            </w:pPr>
            <w:r>
              <w:rPr>
                <w:rFonts w:hint="eastAsia"/>
              </w:rPr>
              <w:t>4、其他必要的相关材料。</w:t>
            </w:r>
          </w:p>
        </w:tc>
      </w:tr>
    </w:tbl>
    <w:p>
      <w:pPr>
        <w:pStyle w:val="10"/>
      </w:pPr>
    </w:p>
    <w:p>
      <w:pPr>
        <w:pStyle w:val="10"/>
      </w:pPr>
    </w:p>
    <w:sectPr>
      <w:pgSz w:w="11906" w:h="16838"/>
      <w:pgMar w:top="2098" w:right="1474" w:bottom="1985" w:left="1588" w:header="851" w:footer="992" w:gutter="0"/>
      <w:cols w:space="720" w:num="1"/>
      <w:docGrid w:linePitch="634" w:charSpace="17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世森">
    <w15:presenceInfo w15:providerId="None" w15:userId="朱世森"/>
  </w15:person>
  <w15:person w15:author="周宝堂">
    <w15:presenceInfo w15:providerId="WPS Office" w15:userId="269443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revisionView w:markup="0"/>
  <w:trackRevisions w:val="1"/>
  <w:documentProtection w:enforcement="0"/>
  <w:defaultTabStop w:val="420"/>
  <w:hyphenationZone w:val="36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s://xtbgsafe.gdzwfw.gov.cn/rz_gdjytoa//newoa/missive/kinggridOfficeServer.do?method=officeProcess"/>
  </w:docVars>
  <w:rsids>
    <w:rsidRoot w:val="001643E3"/>
    <w:rsid w:val="00004218"/>
    <w:rsid w:val="00056593"/>
    <w:rsid w:val="000A462B"/>
    <w:rsid w:val="001373EC"/>
    <w:rsid w:val="001643E3"/>
    <w:rsid w:val="0021719C"/>
    <w:rsid w:val="002669E1"/>
    <w:rsid w:val="002B1F15"/>
    <w:rsid w:val="0034760F"/>
    <w:rsid w:val="003F1A40"/>
    <w:rsid w:val="00400162"/>
    <w:rsid w:val="004018EE"/>
    <w:rsid w:val="004960A6"/>
    <w:rsid w:val="00496238"/>
    <w:rsid w:val="00541A7D"/>
    <w:rsid w:val="00545F6A"/>
    <w:rsid w:val="005677AA"/>
    <w:rsid w:val="005709DC"/>
    <w:rsid w:val="005F26A9"/>
    <w:rsid w:val="006222BF"/>
    <w:rsid w:val="007139D0"/>
    <w:rsid w:val="00741AA4"/>
    <w:rsid w:val="00746C68"/>
    <w:rsid w:val="00805F99"/>
    <w:rsid w:val="008414B5"/>
    <w:rsid w:val="009A42DC"/>
    <w:rsid w:val="009D328B"/>
    <w:rsid w:val="00B53BB3"/>
    <w:rsid w:val="00BC6594"/>
    <w:rsid w:val="00C43D9C"/>
    <w:rsid w:val="00C47F0E"/>
    <w:rsid w:val="00E03515"/>
    <w:rsid w:val="00F117BC"/>
    <w:rsid w:val="00FC0BB7"/>
    <w:rsid w:val="5ADF2E63"/>
    <w:rsid w:val="76F27194"/>
    <w:rsid w:val="BE9F5424"/>
    <w:rsid w:val="F7674B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name="heading 1"/>
    <w:lsdException w:qFormat="1" w:unhideWhenUsed="0" w:uiPriority="9" w:name="heading 2"/>
    <w:lsdException w:qFormat="1" w:unhideWhenUsed="0" w:uiPriority="9" w:name="heading 3"/>
    <w:lsdException w:qFormat="1" w:unhideWhenUsed="0" w:uiPriority="9"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name="Strong"/>
    <w:lsdException w:qFormat="1" w:unhideWhenUsed="0"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widowControl w:val="0"/>
      <w:jc w:val="both"/>
    </w:pPr>
    <w:rPr>
      <w:rFonts w:ascii="等线" w:hAnsi="等线" w:eastAsia="等线" w:cs="Times New Roman"/>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2"/>
    <w:basedOn w:val="1"/>
    <w:next w:val="1"/>
    <w:unhideWhenUsed/>
    <w:qFormat/>
    <w:uiPriority w:val="39"/>
    <w:pPr>
      <w:spacing w:line="520" w:lineRule="exact"/>
      <w:ind w:left="200" w:leftChars="200"/>
    </w:pPr>
    <w:rPr>
      <w:rFonts w:eastAsia="仿宋_GB2312"/>
      <w:sz w:val="30"/>
    </w:rPr>
  </w:style>
  <w:style w:type="table" w:styleId="6">
    <w:name w:val="Table Grid"/>
    <w:basedOn w:val="5"/>
    <w:qFormat/>
    <w:uiPriority w:val="3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basedOn w:val="7"/>
    <w:link w:val="2"/>
    <w:qFormat/>
    <w:uiPriority w:val="99"/>
    <w:rPr>
      <w:sz w:val="18"/>
      <w:szCs w:val="18"/>
    </w:rPr>
  </w:style>
  <w:style w:type="character" w:customStyle="1" w:styleId="9">
    <w:name w:val="页眉 字符"/>
    <w:basedOn w:val="7"/>
    <w:link w:val="3"/>
    <w:qFormat/>
    <w:uiPriority w:val="99"/>
    <w:rPr>
      <w:sz w:val="18"/>
      <w:szCs w:val="18"/>
    </w:rPr>
  </w:style>
  <w:style w:type="paragraph" w:customStyle="1" w:styleId="10">
    <w:name w:val="无缩进正文"/>
    <w:basedOn w:val="1"/>
    <w:link w:val="11"/>
    <w:qFormat/>
    <w:uiPriority w:val="0"/>
    <w:pPr>
      <w:spacing w:line="560" w:lineRule="exact"/>
    </w:pPr>
    <w:rPr>
      <w:rFonts w:ascii="Times New Roman" w:hAnsi="Times New Roman" w:eastAsia="仿宋_GB2312"/>
      <w:sz w:val="32"/>
    </w:rPr>
  </w:style>
  <w:style w:type="character" w:customStyle="1" w:styleId="11">
    <w:name w:val="无缩进正文 字符"/>
    <w:basedOn w:val="7"/>
    <w:link w:val="10"/>
    <w:qFormat/>
    <w:uiPriority w:val="0"/>
    <w:rPr>
      <w:rFonts w:ascii="Times New Roman" w:hAnsi="Times New Roman" w:eastAsia="仿宋_GB2312"/>
      <w:sz w:val="32"/>
    </w:rPr>
  </w:style>
  <w:style w:type="paragraph" w:customStyle="1" w:styleId="12">
    <w:name w:val="公文正文"/>
    <w:basedOn w:val="1"/>
    <w:link w:val="13"/>
    <w:qFormat/>
    <w:uiPriority w:val="0"/>
    <w:pPr>
      <w:spacing w:line="560" w:lineRule="exact"/>
      <w:ind w:firstLine="640" w:firstLineChars="200"/>
    </w:pPr>
    <w:rPr>
      <w:rFonts w:ascii="仿宋_GB2312" w:hAnsi="Times New Roman" w:eastAsia="仿宋_GB2312"/>
      <w:sz w:val="32"/>
    </w:rPr>
  </w:style>
  <w:style w:type="character" w:customStyle="1" w:styleId="13">
    <w:name w:val="公文正文 字符"/>
    <w:basedOn w:val="7"/>
    <w:link w:val="12"/>
    <w:qFormat/>
    <w:uiPriority w:val="0"/>
    <w:rPr>
      <w:rFonts w:ascii="仿宋_GB2312" w:hAnsi="Times New Roman" w:eastAsia="仿宋_GB2312"/>
      <w:sz w:val="32"/>
    </w:rPr>
  </w:style>
  <w:style w:type="paragraph" w:customStyle="1" w:styleId="14">
    <w:name w:val="一级标题"/>
    <w:basedOn w:val="1"/>
    <w:next w:val="12"/>
    <w:link w:val="15"/>
    <w:qFormat/>
    <w:uiPriority w:val="1"/>
    <w:pPr>
      <w:spacing w:line="560" w:lineRule="exact"/>
      <w:ind w:firstLine="640" w:firstLineChars="200"/>
    </w:pPr>
    <w:rPr>
      <w:rFonts w:ascii="黑体" w:hAnsi="黑体" w:eastAsia="黑体"/>
      <w:sz w:val="32"/>
    </w:rPr>
  </w:style>
  <w:style w:type="character" w:customStyle="1" w:styleId="15">
    <w:name w:val="一级标题 字符"/>
    <w:basedOn w:val="7"/>
    <w:link w:val="14"/>
    <w:qFormat/>
    <w:uiPriority w:val="1"/>
    <w:rPr>
      <w:rFonts w:ascii="黑体" w:hAnsi="黑体" w:eastAsia="黑体"/>
      <w:sz w:val="32"/>
    </w:rPr>
  </w:style>
  <w:style w:type="paragraph" w:customStyle="1" w:styleId="16">
    <w:name w:val="二级标题"/>
    <w:basedOn w:val="1"/>
    <w:next w:val="12"/>
    <w:link w:val="17"/>
    <w:qFormat/>
    <w:uiPriority w:val="2"/>
    <w:pPr>
      <w:spacing w:line="560" w:lineRule="exact"/>
      <w:ind w:firstLine="640" w:firstLineChars="200"/>
    </w:pPr>
    <w:rPr>
      <w:rFonts w:ascii="楷体_GB2312" w:hAnsi="Times New Roman" w:eastAsia="楷体"/>
      <w:sz w:val="32"/>
    </w:rPr>
  </w:style>
  <w:style w:type="character" w:customStyle="1" w:styleId="17">
    <w:name w:val="二级标题 字符"/>
    <w:basedOn w:val="7"/>
    <w:link w:val="16"/>
    <w:qFormat/>
    <w:uiPriority w:val="2"/>
    <w:rPr>
      <w:rFonts w:ascii="楷体_GB2312" w:hAnsi="Times New Roman" w:eastAsia="楷体"/>
      <w:sz w:val="32"/>
    </w:rPr>
  </w:style>
  <w:style w:type="paragraph" w:customStyle="1" w:styleId="18">
    <w:name w:val="三级标题"/>
    <w:basedOn w:val="1"/>
    <w:next w:val="12"/>
    <w:link w:val="19"/>
    <w:qFormat/>
    <w:uiPriority w:val="3"/>
    <w:pPr>
      <w:spacing w:line="560" w:lineRule="exact"/>
      <w:ind w:firstLine="643" w:firstLineChars="200"/>
    </w:pPr>
    <w:rPr>
      <w:rFonts w:ascii="仿宋_GB2312" w:hAnsi="Times New Roman" w:eastAsia="仿宋_GB2312" w:cs="Times New Roman"/>
      <w:b/>
      <w:sz w:val="32"/>
      <w:szCs w:val="22"/>
    </w:rPr>
  </w:style>
  <w:style w:type="character" w:customStyle="1" w:styleId="19">
    <w:name w:val="三级标题 字符"/>
    <w:basedOn w:val="7"/>
    <w:link w:val="18"/>
    <w:qFormat/>
    <w:uiPriority w:val="3"/>
    <w:rPr>
      <w:rFonts w:ascii="仿宋_GB2312" w:hAnsi="Times New Roman" w:eastAsia="仿宋_GB2312" w:cs="Times New Roman"/>
      <w:b/>
      <w:sz w:val="32"/>
      <w:szCs w:val="22"/>
    </w:rPr>
  </w:style>
  <w:style w:type="paragraph" w:customStyle="1" w:styleId="20">
    <w:name w:val="公文标题"/>
    <w:basedOn w:val="1"/>
    <w:next w:val="10"/>
    <w:link w:val="21"/>
    <w:qFormat/>
    <w:uiPriority w:val="2"/>
    <w:pPr>
      <w:spacing w:line="560" w:lineRule="exact"/>
      <w:jc w:val="center"/>
    </w:pPr>
    <w:rPr>
      <w:rFonts w:ascii="方正小标宋简体" w:hAnsi="方正小标宋简体" w:eastAsia="方正小标宋简体"/>
      <w:sz w:val="44"/>
    </w:rPr>
  </w:style>
  <w:style w:type="character" w:customStyle="1" w:styleId="21">
    <w:name w:val="公文标题 字符"/>
    <w:basedOn w:val="7"/>
    <w:link w:val="20"/>
    <w:qFormat/>
    <w:uiPriority w:val="2"/>
    <w:rPr>
      <w:rFonts w:ascii="方正小标宋简体" w:hAnsi="方正小标宋简体" w:eastAsia="方正小标宋简体"/>
      <w:sz w:val="44"/>
    </w:rPr>
  </w:style>
  <w:style w:type="paragraph" w:customStyle="1" w:styleId="22">
    <w:name w:val="公文文号"/>
    <w:basedOn w:val="1"/>
    <w:next w:val="10"/>
    <w:link w:val="23"/>
    <w:qFormat/>
    <w:uiPriority w:val="5"/>
    <w:pPr>
      <w:spacing w:line="560" w:lineRule="exact"/>
      <w:jc w:val="right"/>
    </w:pPr>
    <w:rPr>
      <w:rFonts w:ascii="Times New Roman" w:hAnsi="Times New Roman" w:eastAsia="仿宋_GB2312"/>
      <w:sz w:val="32"/>
    </w:rPr>
  </w:style>
  <w:style w:type="character" w:customStyle="1" w:styleId="23">
    <w:name w:val="公文文号 字符"/>
    <w:basedOn w:val="7"/>
    <w:link w:val="22"/>
    <w:qFormat/>
    <w:uiPriority w:val="5"/>
    <w:rPr>
      <w:rFonts w:ascii="Times New Roman" w:hAnsi="Times New Roman" w:eastAsia="仿宋_GB2312"/>
      <w:sz w:val="32"/>
    </w:rPr>
  </w:style>
  <w:style w:type="paragraph" w:customStyle="1" w:styleId="24">
    <w:name w:val="附件头"/>
    <w:basedOn w:val="1"/>
    <w:next w:val="10"/>
    <w:link w:val="25"/>
    <w:qFormat/>
    <w:uiPriority w:val="5"/>
    <w:pPr>
      <w:spacing w:line="560" w:lineRule="exact"/>
    </w:pPr>
    <w:rPr>
      <w:rFonts w:ascii="黑体" w:hAnsi="黑体" w:eastAsia="黑体"/>
      <w:sz w:val="32"/>
    </w:rPr>
  </w:style>
  <w:style w:type="character" w:customStyle="1" w:styleId="25">
    <w:name w:val="附件头 字符"/>
    <w:basedOn w:val="7"/>
    <w:link w:val="24"/>
    <w:qFormat/>
    <w:uiPriority w:val="5"/>
    <w:rPr>
      <w:rFonts w:ascii="黑体" w:hAnsi="黑体" w:eastAsia="黑体"/>
      <w:sz w:val="32"/>
    </w:rPr>
  </w:style>
  <w:style w:type="paragraph" w:customStyle="1" w:styleId="26">
    <w:name w:val="表格标题行"/>
    <w:basedOn w:val="10"/>
    <w:link w:val="27"/>
    <w:qFormat/>
    <w:uiPriority w:val="6"/>
    <w:pPr>
      <w:spacing w:line="240" w:lineRule="auto"/>
      <w:jc w:val="center"/>
    </w:pPr>
    <w:rPr>
      <w:rFonts w:ascii="黑体" w:hAnsi="黑体" w:eastAsia="黑体"/>
      <w:sz w:val="28"/>
    </w:rPr>
  </w:style>
  <w:style w:type="character" w:customStyle="1" w:styleId="27">
    <w:name w:val="表格标题行 字符"/>
    <w:basedOn w:val="11"/>
    <w:link w:val="26"/>
    <w:qFormat/>
    <w:uiPriority w:val="6"/>
    <w:rPr>
      <w:rFonts w:ascii="黑体" w:hAnsi="黑体" w:eastAsia="黑体"/>
      <w:sz w:val="28"/>
    </w:rPr>
  </w:style>
  <w:style w:type="paragraph" w:customStyle="1" w:styleId="28">
    <w:name w:val="表格正文"/>
    <w:basedOn w:val="10"/>
    <w:link w:val="29"/>
    <w:qFormat/>
    <w:uiPriority w:val="6"/>
    <w:pPr>
      <w:spacing w:line="240" w:lineRule="auto"/>
      <w:jc w:val="center"/>
    </w:pPr>
    <w:rPr>
      <w:sz w:val="28"/>
    </w:rPr>
  </w:style>
  <w:style w:type="character" w:customStyle="1" w:styleId="29">
    <w:name w:val="表格正文 字符"/>
    <w:basedOn w:val="11"/>
    <w:link w:val="28"/>
    <w:qFormat/>
    <w:uiPriority w:val="6"/>
    <w:rPr>
      <w:rFonts w:ascii="Times New Roman" w:hAnsi="Times New Roman" w:eastAsia="仿宋_GB2312"/>
      <w:sz w:val="28"/>
    </w:rPr>
  </w:style>
  <w:style w:type="paragraph" w:customStyle="1" w:styleId="30">
    <w:name w:val="目录创建"/>
    <w:basedOn w:val="12"/>
    <w:link w:val="31"/>
    <w:qFormat/>
    <w:uiPriority w:val="4"/>
    <w:pPr>
      <w:spacing w:line="280" w:lineRule="exact"/>
      <w:ind w:firstLine="0" w:firstLineChars="0"/>
      <w:outlineLvl w:val="0"/>
    </w:pPr>
    <w:rPr>
      <w:sz w:val="15"/>
      <w:szCs w:val="15"/>
    </w:rPr>
  </w:style>
  <w:style w:type="character" w:customStyle="1" w:styleId="31">
    <w:name w:val="目录创建 字符"/>
    <w:basedOn w:val="13"/>
    <w:link w:val="30"/>
    <w:qFormat/>
    <w:uiPriority w:val="4"/>
    <w:rPr>
      <w:rFonts w:ascii="仿宋_GB2312" w:hAnsi="Times New Roman" w:eastAsia="仿宋_GB2312"/>
      <w:sz w:val="15"/>
      <w:szCs w:val="15"/>
    </w:rPr>
  </w:style>
  <w:style w:type="paragraph" w:customStyle="1" w:styleId="32">
    <w:name w:val="公文表图注"/>
    <w:basedOn w:val="1"/>
    <w:next w:val="1"/>
    <w:link w:val="33"/>
    <w:qFormat/>
    <w:uiPriority w:val="7"/>
    <w:pPr>
      <w:spacing w:line="440" w:lineRule="exact"/>
      <w:jc w:val="center"/>
    </w:pPr>
    <w:rPr>
      <w:rFonts w:ascii="仿宋" w:hAnsi="仿宋" w:eastAsia="仿宋" w:cs="Times New Roman"/>
      <w:sz w:val="24"/>
      <w:szCs w:val="28"/>
    </w:rPr>
  </w:style>
  <w:style w:type="character" w:customStyle="1" w:styleId="33">
    <w:name w:val="公文表图注 字符"/>
    <w:basedOn w:val="7"/>
    <w:link w:val="32"/>
    <w:qFormat/>
    <w:uiPriority w:val="7"/>
    <w:rPr>
      <w:rFonts w:ascii="仿宋" w:hAnsi="仿宋" w:eastAsia="仿宋" w:cs="Times New Roman"/>
      <w:sz w:val="24"/>
      <w:szCs w:val="28"/>
    </w:rPr>
  </w:style>
  <w:style w:type="paragraph" w:customStyle="1" w:styleId="34">
    <w:name w:val="表格单位"/>
    <w:basedOn w:val="32"/>
    <w:link w:val="35"/>
    <w:qFormat/>
    <w:uiPriority w:val="4"/>
    <w:pPr>
      <w:jc w:val="right"/>
    </w:pPr>
  </w:style>
  <w:style w:type="character" w:customStyle="1" w:styleId="35">
    <w:name w:val="表格单位 字符"/>
    <w:basedOn w:val="33"/>
    <w:link w:val="34"/>
    <w:qFormat/>
    <w:uiPriority w:val="4"/>
    <w:rPr>
      <w:rFonts w:ascii="仿宋" w:hAnsi="仿宋" w:eastAsia="仿宋" w:cs="Times New Roman"/>
      <w:sz w:val="24"/>
      <w:szCs w:val="2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y\ougd\0-&#33258;&#23450;&#20041;%20Office%20&#27169;&#26495;\&#20844;&#2599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公文.dotx</Template>
  <Company>ougd</Company>
  <Pages>5</Pages>
  <Words>1990</Words>
  <Characters>2009</Characters>
  <Lines>14</Lines>
  <Paragraphs>4</Paragraphs>
  <TotalTime>51.6666666666667</TotalTime>
  <ScaleCrop>false</ScaleCrop>
  <LinksUpToDate>false</LinksUpToDate>
  <CharactersWithSpaces>2009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2022-11-28T01:02:00Z</dcterms:created>
  <dc:creator>郑智源</dc:creator>
  <cp:lastModifiedBy>周宝堂</cp:lastModifiedBy>
  <dcterms:modified xsi:type="dcterms:W3CDTF">2024-01-08T15:07:21Z</dcterms:modified>
  <dc:title>附件2：高等学历继续教育校外教学点备案材料形式审核要求</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慧眼令牌">
    <vt:lpwstr>eyJraWQiOiJvYSIsInR5cCI6IkpXVCIsImFsZyI6IkhTMjU2In0.eyJzdWIiOiJPQS1MT0dJTiIsImNvcnBJZCI6IiIsIm1haW5BY2NvdW50IjoiIiwiaXNzIjoiRVhPQSIsIm9EZXB0IjoiIiwidXNlcklkIjoxMDcxMywibURlcHQiOiIxMyzpq5jnrYnmlZnogrLlpIQiLCJuYmYiOjE3MDM2NTQ4MjksIm5hbWUiOiLlvKDlhbUiLCJleHAiOjIwMTkwMTg0MjksImlhdCI6MTcwMzY1NzgyOSwianRpIjoib2EiLCJhY2NvdW50IjoiemhhbmdiaW5nIn0.IsNMKEtN8-A1n91RBd4gaGEBmOtdVV3KwDwvGUNbmdg</vt:lpwstr>
  </property>
  <property fmtid="{D5CDD505-2E9C-101B-9397-08002B2CF9AE}" pid="3" name="KSOProductBuildVer">
    <vt:lpwstr>2052-11.8.2.11718</vt:lpwstr>
  </property>
  <property fmtid="{D5CDD505-2E9C-101B-9397-08002B2CF9AE}" pid="4" name="ICV">
    <vt:lpwstr>0ED69F4ACE534436AC09A222BF814C55</vt:lpwstr>
  </property>
</Properties>
</file>